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C" w:rsidRPr="00D15AB1" w:rsidRDefault="004E4229" w:rsidP="00137EFC">
      <w:pPr>
        <w:spacing w:before="24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15AB1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-482600</wp:posOffset>
            </wp:positionV>
            <wp:extent cx="2469515" cy="741045"/>
            <wp:effectExtent l="0" t="0" r="6985" b="1905"/>
            <wp:wrapNone/>
            <wp:docPr id="2" name="Image 2" descr="https://encrypted-tbn0.gstatic.com/images?q=tbn:ANd9GcTgZgR0_PQfSrrSJeJ5nkFk0FTLIdsHkU52cPYAu9b67CK7AN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gZgR0_PQfSrrSJeJ5nkFk0FTLIdsHkU52cPYAu9b67CK7ANL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AB1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-762000</wp:posOffset>
            </wp:positionV>
            <wp:extent cx="2447925" cy="1187450"/>
            <wp:effectExtent l="0" t="0" r="9525" b="0"/>
            <wp:wrapNone/>
            <wp:docPr id="1" name="Image 1" descr="https://encrypted-tbn2.gstatic.com/images?q=tbn:ANd9GcSvptWgozr6G8ZPR5Bn-k_uByd2yleD_m7tf6UYlNAGURm39dPv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vptWgozr6G8ZPR5Bn-k_uByd2yleD_m7tf6UYlNAGURm39dPvq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2C9" w:rsidRPr="00D15AB1" w:rsidRDefault="004112C9" w:rsidP="00EB3FE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15AB1">
        <w:rPr>
          <w:rFonts w:ascii="Times New Roman" w:hAnsi="Times New Roman" w:cs="Times New Roman"/>
          <w:b/>
          <w:sz w:val="32"/>
          <w:u w:val="single"/>
        </w:rPr>
        <w:t>Ethics Bowl Registration Form</w:t>
      </w:r>
    </w:p>
    <w:p w:rsidR="006E5436" w:rsidRPr="00D15AB1" w:rsidRDefault="006E5436">
      <w:pPr>
        <w:rPr>
          <w:rFonts w:ascii="Times New Roman" w:hAnsi="Times New Roman" w:cs="Times New Roman"/>
          <w:sz w:val="22"/>
          <w:lang w:val="en-CA"/>
        </w:rPr>
      </w:pPr>
    </w:p>
    <w:p w:rsidR="00DE1C30" w:rsidRPr="00D15AB1" w:rsidRDefault="00600BF1" w:rsidP="004112C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lang w:val="en-CA" w:eastAsia="fr-CA"/>
        </w:rPr>
      </w:pPr>
      <w:r w:rsidRPr="00D15AB1">
        <w:rPr>
          <w:rFonts w:ascii="Times New Roman" w:hAnsi="Times New Roman" w:cs="Times New Roman"/>
          <w:sz w:val="20"/>
        </w:rPr>
        <w:t xml:space="preserve">For the </w:t>
      </w:r>
      <w:r w:rsidR="004112C9" w:rsidRPr="00D15AB1">
        <w:rPr>
          <w:rFonts w:ascii="Times New Roman" w:hAnsi="Times New Roman" w:cs="Times New Roman"/>
          <w:sz w:val="20"/>
        </w:rPr>
        <w:t>first time, the APTC Student Subcommittee of the SHA</w:t>
      </w:r>
      <w:r w:rsidR="00DE1C30" w:rsidRPr="00D15AB1">
        <w:rPr>
          <w:rFonts w:ascii="Times New Roman" w:hAnsi="Times New Roman" w:cs="Times New Roman"/>
          <w:sz w:val="20"/>
        </w:rPr>
        <w:t>, aided by the Ethics Committee,</w:t>
      </w:r>
      <w:r w:rsidRPr="00D15AB1">
        <w:rPr>
          <w:rFonts w:ascii="Times New Roman" w:hAnsi="Times New Roman" w:cs="Times New Roman"/>
          <w:sz w:val="20"/>
        </w:rPr>
        <w:t xml:space="preserve"> </w:t>
      </w:r>
      <w:r w:rsidR="004112C9" w:rsidRPr="00D15AB1">
        <w:rPr>
          <w:rFonts w:ascii="Times New Roman" w:hAnsi="Times New Roman" w:cs="Times New Roman"/>
          <w:sz w:val="20"/>
        </w:rPr>
        <w:t>is sponsoring its</w:t>
      </w:r>
      <w:r w:rsidRPr="00D15AB1">
        <w:rPr>
          <w:rFonts w:ascii="Times New Roman" w:hAnsi="Times New Roman" w:cs="Times New Roman"/>
          <w:sz w:val="20"/>
        </w:rPr>
        <w:t xml:space="preserve"> own Ethics Bowl. Undergraduate and graduate students are encouraged to participate in fun rounds of friendly competition. Teams will be given cases in advance and winners selected based on team </w:t>
      </w:r>
      <w:bookmarkStart w:id="0" w:name="_GoBack"/>
      <w:bookmarkEnd w:id="0"/>
      <w:r w:rsidRPr="00D15AB1">
        <w:rPr>
          <w:rFonts w:ascii="Times New Roman" w:hAnsi="Times New Roman" w:cs="Times New Roman"/>
          <w:sz w:val="20"/>
        </w:rPr>
        <w:t xml:space="preserve">solutions to ethical problems. </w:t>
      </w:r>
      <w:r w:rsidR="00DE1C30" w:rsidRPr="00D15AB1">
        <w:rPr>
          <w:rFonts w:ascii="Times New Roman" w:eastAsia="Times New Roman" w:hAnsi="Times New Roman" w:cs="Times New Roman"/>
          <w:color w:val="222222"/>
          <w:sz w:val="20"/>
          <w:lang w:val="en-CA" w:eastAsia="fr-CA"/>
        </w:rPr>
        <w:t xml:space="preserve">They will be scored on clarity, depth, focus, and judgment in their responses. </w:t>
      </w:r>
    </w:p>
    <w:p w:rsidR="004112C9" w:rsidRPr="00D15AB1" w:rsidRDefault="00DE1C30" w:rsidP="004112C9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D15AB1">
        <w:rPr>
          <w:rFonts w:ascii="Times New Roman" w:hAnsi="Times New Roman" w:cs="Times New Roman"/>
          <w:b/>
          <w:sz w:val="20"/>
        </w:rPr>
        <w:t xml:space="preserve">Registration is </w:t>
      </w:r>
      <w:ins w:id="1" w:author="Mary Petrich-Guy" w:date="2013-11-04T08:41:00Z">
        <w:r w:rsidR="0070225A">
          <w:rPr>
            <w:rFonts w:ascii="Times New Roman" w:hAnsi="Times New Roman" w:cs="Times New Roman"/>
            <w:b/>
            <w:sz w:val="20"/>
          </w:rPr>
          <w:t>extended</w:t>
        </w:r>
        <w:r w:rsidR="0070225A" w:rsidRPr="00D15AB1">
          <w:rPr>
            <w:rFonts w:ascii="Times New Roman" w:hAnsi="Times New Roman" w:cs="Times New Roman"/>
            <w:b/>
            <w:sz w:val="20"/>
          </w:rPr>
          <w:t xml:space="preserve"> </w:t>
        </w:r>
        <w:r w:rsidR="0070225A">
          <w:rPr>
            <w:rFonts w:ascii="Times New Roman" w:hAnsi="Times New Roman" w:cs="Times New Roman"/>
            <w:b/>
            <w:sz w:val="20"/>
          </w:rPr>
          <w:t>to</w:t>
        </w:r>
        <w:r w:rsidR="0070225A" w:rsidRPr="00D15AB1">
          <w:rPr>
            <w:rFonts w:ascii="Times New Roman" w:hAnsi="Times New Roman" w:cs="Times New Roman"/>
            <w:b/>
            <w:sz w:val="20"/>
          </w:rPr>
          <w:t xml:space="preserve"> </w:t>
        </w:r>
      </w:ins>
      <w:ins w:id="2" w:author="Mary Petrich-Guy" w:date="2013-11-04T08:22:00Z">
        <w:r w:rsidR="00556F1D">
          <w:rPr>
            <w:rFonts w:ascii="Times New Roman" w:hAnsi="Times New Roman" w:cs="Times New Roman"/>
            <w:b/>
            <w:sz w:val="20"/>
          </w:rPr>
          <w:t>December</w:t>
        </w:r>
        <w:r w:rsidR="00556F1D" w:rsidRPr="00D15AB1">
          <w:rPr>
            <w:rFonts w:ascii="Times New Roman" w:hAnsi="Times New Roman" w:cs="Times New Roman"/>
            <w:b/>
            <w:sz w:val="20"/>
          </w:rPr>
          <w:t xml:space="preserve"> </w:t>
        </w:r>
      </w:ins>
      <w:ins w:id="3" w:author="Mary Petrich-Guy" w:date="2013-11-04T08:40:00Z">
        <w:r w:rsidR="0070225A">
          <w:rPr>
            <w:rFonts w:ascii="Times New Roman" w:hAnsi="Times New Roman" w:cs="Times New Roman"/>
            <w:b/>
            <w:sz w:val="20"/>
          </w:rPr>
          <w:t>1</w:t>
        </w:r>
        <w:r w:rsidR="0070225A">
          <w:rPr>
            <w:rFonts w:ascii="Times New Roman" w:hAnsi="Times New Roman" w:cs="Times New Roman"/>
            <w:b/>
            <w:sz w:val="20"/>
            <w:vertAlign w:val="superscript"/>
          </w:rPr>
          <w:t>st</w:t>
        </w:r>
      </w:ins>
      <w:r w:rsidRPr="00D15AB1">
        <w:rPr>
          <w:rFonts w:ascii="Times New Roman" w:hAnsi="Times New Roman" w:cs="Times New Roman"/>
          <w:sz w:val="20"/>
        </w:rPr>
        <w:t xml:space="preserve">. </w:t>
      </w:r>
      <w:r w:rsidR="00600BF1" w:rsidRPr="00D15AB1">
        <w:rPr>
          <w:rFonts w:ascii="Times New Roman" w:hAnsi="Times New Roman" w:cs="Times New Roman"/>
          <w:sz w:val="20"/>
        </w:rPr>
        <w:t>Individual students can sign up and we will coordinate teams</w:t>
      </w:r>
      <w:r w:rsidR="00BC7652" w:rsidRPr="00D15AB1">
        <w:rPr>
          <w:rFonts w:ascii="Times New Roman" w:hAnsi="Times New Roman" w:cs="Times New Roman"/>
          <w:sz w:val="20"/>
        </w:rPr>
        <w:t>,</w:t>
      </w:r>
      <w:r w:rsidR="00600BF1" w:rsidRPr="00D15AB1">
        <w:rPr>
          <w:rFonts w:ascii="Times New Roman" w:hAnsi="Times New Roman" w:cs="Times New Roman"/>
          <w:sz w:val="20"/>
        </w:rPr>
        <w:t xml:space="preserve"> or students are welcome to form their own teams</w:t>
      </w:r>
      <w:r w:rsidR="004112C9" w:rsidRPr="00D15AB1">
        <w:rPr>
          <w:rFonts w:ascii="Times New Roman" w:hAnsi="Times New Roman" w:cs="Times New Roman"/>
          <w:sz w:val="20"/>
        </w:rPr>
        <w:t xml:space="preserve"> – </w:t>
      </w:r>
      <w:r w:rsidR="004112C9" w:rsidRPr="00D15AB1">
        <w:rPr>
          <w:rFonts w:ascii="Times New Roman" w:hAnsi="Times New Roman" w:cs="Times New Roman"/>
          <w:i/>
          <w:sz w:val="20"/>
        </w:rPr>
        <w:t xml:space="preserve">teams </w:t>
      </w:r>
      <w:r w:rsidR="00EB3FEE" w:rsidRPr="00D15AB1">
        <w:rPr>
          <w:rFonts w:ascii="Times New Roman" w:hAnsi="Times New Roman" w:cs="Times New Roman"/>
          <w:i/>
          <w:sz w:val="20"/>
        </w:rPr>
        <w:t xml:space="preserve">are composed </w:t>
      </w:r>
      <w:r w:rsidR="004112C9" w:rsidRPr="00D15AB1">
        <w:rPr>
          <w:rFonts w:ascii="Times New Roman" w:hAnsi="Times New Roman" w:cs="Times New Roman"/>
          <w:i/>
          <w:sz w:val="20"/>
        </w:rPr>
        <w:t xml:space="preserve">of </w:t>
      </w:r>
      <w:ins w:id="4" w:author="Mary Petrich-Guy" w:date="2013-11-04T08:22:00Z">
        <w:r w:rsidR="00556F1D">
          <w:rPr>
            <w:rFonts w:ascii="Times New Roman" w:hAnsi="Times New Roman" w:cs="Times New Roman"/>
            <w:i/>
            <w:sz w:val="20"/>
          </w:rPr>
          <w:t xml:space="preserve">3-4 </w:t>
        </w:r>
      </w:ins>
      <w:ins w:id="5" w:author="Mary Petrich-Guy" w:date="2013-11-04T08:41:00Z">
        <w:r w:rsidR="005056A7">
          <w:rPr>
            <w:rFonts w:ascii="Times New Roman" w:hAnsi="Times New Roman" w:cs="Times New Roman"/>
            <w:i/>
            <w:sz w:val="20"/>
          </w:rPr>
          <w:t>students</w:t>
        </w:r>
      </w:ins>
      <w:ins w:id="6" w:author="Mary Petrich-Guy" w:date="2013-11-04T08:22:00Z">
        <w:r w:rsidR="00556F1D">
          <w:rPr>
            <w:rFonts w:ascii="Times New Roman" w:hAnsi="Times New Roman" w:cs="Times New Roman"/>
            <w:i/>
            <w:sz w:val="20"/>
          </w:rPr>
          <w:t xml:space="preserve"> and may include undergraduate and graduate students</w:t>
        </w:r>
      </w:ins>
      <w:r w:rsidR="00600BF1" w:rsidRPr="00D15AB1">
        <w:rPr>
          <w:rFonts w:ascii="Times New Roman" w:hAnsi="Times New Roman" w:cs="Times New Roman"/>
          <w:sz w:val="20"/>
        </w:rPr>
        <w:t>.</w:t>
      </w:r>
      <w:r w:rsidRPr="00D15AB1">
        <w:rPr>
          <w:rFonts w:ascii="Times New Roman" w:hAnsi="Times New Roman" w:cs="Times New Roman"/>
          <w:sz w:val="20"/>
        </w:rPr>
        <w:t xml:space="preserve"> </w:t>
      </w:r>
      <w:r w:rsidR="004112C9" w:rsidRPr="00D15AB1">
        <w:rPr>
          <w:rFonts w:ascii="Times New Roman" w:hAnsi="Times New Roman" w:cs="Times New Roman"/>
          <w:sz w:val="20"/>
        </w:rPr>
        <w:t>Simply fill in this form (</w:t>
      </w:r>
      <w:r w:rsidR="00BC7652" w:rsidRPr="00D15AB1">
        <w:rPr>
          <w:rFonts w:ascii="Times New Roman" w:hAnsi="Times New Roman" w:cs="Times New Roman"/>
          <w:sz w:val="20"/>
        </w:rPr>
        <w:t>if you are registering as an individual student, only use Name (1); if you are registering as a team, the Name (1) should be a graduate student and the leader of the team</w:t>
      </w:r>
      <w:r w:rsidR="004112C9" w:rsidRPr="00D15AB1">
        <w:rPr>
          <w:rFonts w:ascii="Times New Roman" w:hAnsi="Times New Roman" w:cs="Times New Roman"/>
          <w:sz w:val="20"/>
        </w:rPr>
        <w:t xml:space="preserve">) and send it to </w:t>
      </w:r>
      <w:r w:rsidR="008D2C00">
        <w:rPr>
          <w:rFonts w:ascii="Times New Roman" w:hAnsi="Times New Roman" w:cs="Times New Roman"/>
          <w:color w:val="548DD4" w:themeColor="text2" w:themeTint="99"/>
          <w:sz w:val="20"/>
          <w:u w:val="single"/>
        </w:rPr>
        <w:t>SHAethicsbowl2014@gmail.com</w:t>
      </w:r>
      <w:r w:rsidR="00666CDB" w:rsidRPr="00D15AB1">
        <w:rPr>
          <w:rFonts w:ascii="Times New Roman" w:hAnsi="Times New Roman" w:cs="Times New Roman"/>
          <w:sz w:val="20"/>
        </w:rPr>
        <w:t xml:space="preserve"> </w:t>
      </w:r>
      <w:r w:rsidR="00D15AB1">
        <w:rPr>
          <w:rFonts w:ascii="Times New Roman" w:hAnsi="Times New Roman" w:cs="Times New Roman"/>
          <w:sz w:val="20"/>
        </w:rPr>
        <w:t>Teams will be accepted on a first-come first-served basis.</w:t>
      </w:r>
    </w:p>
    <w:p w:rsidR="00D15AB1" w:rsidRPr="00D15AB1" w:rsidRDefault="00D15AB1" w:rsidP="004112C9">
      <w:pPr>
        <w:spacing w:after="120" w:line="360" w:lineRule="auto"/>
        <w:jc w:val="both"/>
        <w:rPr>
          <w:rFonts w:ascii="Times New Roman" w:hAnsi="Times New Roman" w:cs="Times New Roman"/>
          <w:sz w:val="22"/>
        </w:rPr>
      </w:pPr>
    </w:p>
    <w:p w:rsidR="00600BF1" w:rsidRPr="00D15AB1" w:rsidRDefault="00DE1C30" w:rsidP="00666CDB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Name</w:t>
      </w:r>
      <w:r w:rsidR="00BC7652" w:rsidRPr="00D15AB1">
        <w:rPr>
          <w:rFonts w:ascii="Times New Roman" w:hAnsi="Times New Roman" w:cs="Times New Roman"/>
          <w:b/>
          <w:sz w:val="22"/>
        </w:rPr>
        <w:t xml:space="preserve"> (1)</w:t>
      </w:r>
      <w:r w:rsidRPr="00D15AB1">
        <w:rPr>
          <w:rFonts w:ascii="Times New Roman" w:hAnsi="Times New Roman" w:cs="Times New Roman"/>
          <w:b/>
          <w:sz w:val="22"/>
        </w:rPr>
        <w:t>:</w:t>
      </w:r>
      <w:r w:rsidR="00BC7652" w:rsidRPr="00D15AB1">
        <w:rPr>
          <w:rFonts w:ascii="Times New Roman" w:hAnsi="Times New Roman" w:cs="Times New Roman"/>
          <w:b/>
          <w:sz w:val="22"/>
        </w:rPr>
        <w:t xml:space="preserve"> ______________________</w:t>
      </w:r>
      <w:r w:rsidR="00D15AB1">
        <w:rPr>
          <w:rFonts w:ascii="Times New Roman" w:hAnsi="Times New Roman" w:cs="Times New Roman"/>
          <w:b/>
          <w:sz w:val="22"/>
        </w:rPr>
        <w:t>______________</w:t>
      </w:r>
      <w:r w:rsidR="00BC7652" w:rsidRPr="00D15AB1">
        <w:rPr>
          <w:rFonts w:ascii="Times New Roman" w:hAnsi="Times New Roman" w:cs="Times New Roman"/>
          <w:b/>
          <w:sz w:val="22"/>
        </w:rPr>
        <w:t>_____  Grade: ________</w:t>
      </w:r>
      <w:r w:rsidR="00D15AB1">
        <w:rPr>
          <w:rFonts w:ascii="Times New Roman" w:hAnsi="Times New Roman" w:cs="Times New Roman"/>
          <w:b/>
          <w:sz w:val="22"/>
        </w:rPr>
        <w:t>____</w:t>
      </w:r>
      <w:r w:rsidR="00BC7652" w:rsidRPr="00D15AB1">
        <w:rPr>
          <w:rFonts w:ascii="Times New Roman" w:hAnsi="Times New Roman" w:cs="Times New Roman"/>
          <w:b/>
          <w:sz w:val="22"/>
        </w:rPr>
        <w:t>_</w:t>
      </w:r>
      <w:r w:rsidR="00D15AB1">
        <w:rPr>
          <w:rFonts w:ascii="Times New Roman" w:hAnsi="Times New Roman" w:cs="Times New Roman"/>
          <w:b/>
          <w:sz w:val="22"/>
        </w:rPr>
        <w:t>___</w:t>
      </w:r>
      <w:r w:rsidR="00BC7652" w:rsidRPr="00D15AB1">
        <w:rPr>
          <w:rFonts w:ascii="Times New Roman" w:hAnsi="Times New Roman" w:cs="Times New Roman"/>
          <w:b/>
          <w:sz w:val="22"/>
        </w:rPr>
        <w:t>__</w:t>
      </w:r>
    </w:p>
    <w:p w:rsidR="00BC7652" w:rsidRPr="00D15AB1" w:rsidRDefault="00BC7652" w:rsidP="00BC7652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Email address: ___________________________________</w:t>
      </w:r>
      <w:r w:rsidR="00D15AB1">
        <w:rPr>
          <w:rFonts w:ascii="Times New Roman" w:hAnsi="Times New Roman" w:cs="Times New Roman"/>
          <w:b/>
          <w:sz w:val="22"/>
        </w:rPr>
        <w:t>___________________</w:t>
      </w:r>
      <w:r w:rsidRPr="00D15AB1">
        <w:rPr>
          <w:rFonts w:ascii="Times New Roman" w:hAnsi="Times New Roman" w:cs="Times New Roman"/>
          <w:b/>
          <w:sz w:val="22"/>
        </w:rPr>
        <w:t>___</w:t>
      </w:r>
      <w:r w:rsidR="00D15AB1"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___</w:t>
      </w:r>
    </w:p>
    <w:p w:rsidR="00BC7652" w:rsidRPr="00D15AB1" w:rsidRDefault="00BC7652" w:rsidP="00BC7652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 xml:space="preserve">I am presenting a paper: </w:t>
      </w:r>
      <w:r w:rsidRP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ab/>
        <w:t>Yes</w:t>
      </w:r>
      <w:r w:rsidRPr="00D15AB1">
        <w:rPr>
          <w:rFonts w:ascii="Times New Roman" w:hAnsi="Times New Roman" w:cs="Times New Roman"/>
          <w:b/>
          <w:sz w:val="22"/>
        </w:rPr>
        <w:tab/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  <w:r w:rsidRPr="00D15AB1">
        <w:rPr>
          <w:rFonts w:ascii="Times New Roman" w:hAnsi="Times New Roman" w:cs="Times New Roman"/>
          <w:b/>
          <w:sz w:val="22"/>
        </w:rPr>
        <w:tab/>
      </w:r>
      <w:r w:rsidR="00D15AB1">
        <w:rPr>
          <w:rFonts w:ascii="Times New Roman" w:hAnsi="Times New Roman" w:cs="Times New Roman"/>
          <w:b/>
          <w:sz w:val="22"/>
        </w:rPr>
        <w:tab/>
      </w:r>
      <w:r w:rsid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 xml:space="preserve">No </w:t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</w:p>
    <w:p w:rsidR="00BC7652" w:rsidRPr="00D15AB1" w:rsidRDefault="00BC7652" w:rsidP="00BC7652">
      <w:pPr>
        <w:spacing w:after="120" w:line="276" w:lineRule="auto"/>
        <w:jc w:val="both"/>
        <w:rPr>
          <w:rFonts w:ascii="Times New Roman" w:hAnsi="Times New Roman" w:cs="Times New Roman"/>
          <w:b/>
          <w:sz w:val="12"/>
        </w:rPr>
      </w:pP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Name</w:t>
      </w:r>
      <w:r>
        <w:rPr>
          <w:rFonts w:ascii="Times New Roman" w:hAnsi="Times New Roman" w:cs="Times New Roman"/>
          <w:b/>
          <w:sz w:val="22"/>
        </w:rPr>
        <w:t xml:space="preserve"> (2</w:t>
      </w:r>
      <w:r w:rsidRPr="00D15AB1">
        <w:rPr>
          <w:rFonts w:ascii="Times New Roman" w:hAnsi="Times New Roman" w:cs="Times New Roman"/>
          <w:b/>
          <w:sz w:val="22"/>
        </w:rPr>
        <w:t>): ______________________</w:t>
      </w:r>
      <w:r>
        <w:rPr>
          <w:rFonts w:ascii="Times New Roman" w:hAnsi="Times New Roman" w:cs="Times New Roman"/>
          <w:b/>
          <w:sz w:val="22"/>
        </w:rPr>
        <w:t>______________</w:t>
      </w:r>
      <w:r w:rsidRPr="00D15AB1">
        <w:rPr>
          <w:rFonts w:ascii="Times New Roman" w:hAnsi="Times New Roman" w:cs="Times New Roman"/>
          <w:b/>
          <w:sz w:val="22"/>
        </w:rPr>
        <w:t>_____  Grade: ________</w:t>
      </w:r>
      <w:r>
        <w:rPr>
          <w:rFonts w:ascii="Times New Roman" w:hAnsi="Times New Roman" w:cs="Times New Roman"/>
          <w:b/>
          <w:sz w:val="22"/>
        </w:rPr>
        <w:t>____</w:t>
      </w:r>
      <w:r w:rsidRPr="00D15AB1">
        <w:rPr>
          <w:rFonts w:ascii="Times New Roman" w:hAnsi="Times New Roman" w:cs="Times New Roman"/>
          <w:b/>
          <w:sz w:val="22"/>
        </w:rPr>
        <w:t>_</w:t>
      </w:r>
      <w:r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__</w:t>
      </w: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Email address: ___________________________________</w:t>
      </w:r>
      <w:r>
        <w:rPr>
          <w:rFonts w:ascii="Times New Roman" w:hAnsi="Times New Roman" w:cs="Times New Roman"/>
          <w:b/>
          <w:sz w:val="22"/>
        </w:rPr>
        <w:t>___________________</w:t>
      </w:r>
      <w:r w:rsidRPr="00D15AB1">
        <w:rPr>
          <w:rFonts w:ascii="Times New Roman" w:hAnsi="Times New Roman" w:cs="Times New Roman"/>
          <w:b/>
          <w:sz w:val="22"/>
        </w:rPr>
        <w:t>_____</w:t>
      </w:r>
      <w:r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</w:t>
      </w: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 xml:space="preserve">I am presenting a paper: </w:t>
      </w:r>
      <w:r w:rsidRP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ab/>
        <w:t>Yes</w:t>
      </w:r>
      <w:r w:rsidRPr="00D15AB1">
        <w:rPr>
          <w:rFonts w:ascii="Times New Roman" w:hAnsi="Times New Roman" w:cs="Times New Roman"/>
          <w:b/>
          <w:sz w:val="22"/>
        </w:rPr>
        <w:tab/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  <w:r w:rsidRPr="00D15AB1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 xml:space="preserve">No </w:t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</w:p>
    <w:p w:rsidR="00BC7652" w:rsidRPr="00D15AB1" w:rsidRDefault="00BC7652" w:rsidP="00BC7652">
      <w:pPr>
        <w:spacing w:after="12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Name (</w:t>
      </w:r>
      <w:r>
        <w:rPr>
          <w:rFonts w:ascii="Times New Roman" w:hAnsi="Times New Roman" w:cs="Times New Roman"/>
          <w:b/>
          <w:sz w:val="22"/>
        </w:rPr>
        <w:t>3</w:t>
      </w:r>
      <w:r w:rsidRPr="00D15AB1">
        <w:rPr>
          <w:rFonts w:ascii="Times New Roman" w:hAnsi="Times New Roman" w:cs="Times New Roman"/>
          <w:b/>
          <w:sz w:val="22"/>
        </w:rPr>
        <w:t>): ______________________</w:t>
      </w:r>
      <w:r>
        <w:rPr>
          <w:rFonts w:ascii="Times New Roman" w:hAnsi="Times New Roman" w:cs="Times New Roman"/>
          <w:b/>
          <w:sz w:val="22"/>
        </w:rPr>
        <w:t>______________</w:t>
      </w:r>
      <w:r w:rsidRPr="00D15AB1">
        <w:rPr>
          <w:rFonts w:ascii="Times New Roman" w:hAnsi="Times New Roman" w:cs="Times New Roman"/>
          <w:b/>
          <w:sz w:val="22"/>
        </w:rPr>
        <w:t>_____  Grade: ________</w:t>
      </w:r>
      <w:r>
        <w:rPr>
          <w:rFonts w:ascii="Times New Roman" w:hAnsi="Times New Roman" w:cs="Times New Roman"/>
          <w:b/>
          <w:sz w:val="22"/>
        </w:rPr>
        <w:t>____</w:t>
      </w:r>
      <w:r w:rsidRPr="00D15AB1">
        <w:rPr>
          <w:rFonts w:ascii="Times New Roman" w:hAnsi="Times New Roman" w:cs="Times New Roman"/>
          <w:b/>
          <w:sz w:val="22"/>
        </w:rPr>
        <w:t>_</w:t>
      </w:r>
      <w:r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__</w:t>
      </w: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Email address: ___________________________________</w:t>
      </w:r>
      <w:r>
        <w:rPr>
          <w:rFonts w:ascii="Times New Roman" w:hAnsi="Times New Roman" w:cs="Times New Roman"/>
          <w:b/>
          <w:sz w:val="22"/>
        </w:rPr>
        <w:t>___________________</w:t>
      </w:r>
      <w:r w:rsidRPr="00D15AB1">
        <w:rPr>
          <w:rFonts w:ascii="Times New Roman" w:hAnsi="Times New Roman" w:cs="Times New Roman"/>
          <w:b/>
          <w:sz w:val="22"/>
        </w:rPr>
        <w:t>___</w:t>
      </w:r>
      <w:r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___</w:t>
      </w: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 xml:space="preserve">I am presenting a paper: </w:t>
      </w:r>
      <w:r w:rsidRP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ab/>
        <w:t>Yes</w:t>
      </w:r>
      <w:r w:rsidRPr="00D15AB1">
        <w:rPr>
          <w:rFonts w:ascii="Times New Roman" w:hAnsi="Times New Roman" w:cs="Times New Roman"/>
          <w:b/>
          <w:sz w:val="22"/>
        </w:rPr>
        <w:tab/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  <w:r w:rsidRPr="00D15AB1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 xml:space="preserve">No </w:t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</w:p>
    <w:p w:rsidR="00BC7652" w:rsidRPr="00D15AB1" w:rsidRDefault="00BC7652" w:rsidP="00BC7652">
      <w:pPr>
        <w:spacing w:after="12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Name (</w:t>
      </w:r>
      <w:r>
        <w:rPr>
          <w:rFonts w:ascii="Times New Roman" w:hAnsi="Times New Roman" w:cs="Times New Roman"/>
          <w:b/>
          <w:sz w:val="22"/>
        </w:rPr>
        <w:t>4</w:t>
      </w:r>
      <w:r w:rsidRPr="00D15AB1">
        <w:rPr>
          <w:rFonts w:ascii="Times New Roman" w:hAnsi="Times New Roman" w:cs="Times New Roman"/>
          <w:b/>
          <w:sz w:val="22"/>
        </w:rPr>
        <w:t>): ______________________</w:t>
      </w:r>
      <w:r>
        <w:rPr>
          <w:rFonts w:ascii="Times New Roman" w:hAnsi="Times New Roman" w:cs="Times New Roman"/>
          <w:b/>
          <w:sz w:val="22"/>
        </w:rPr>
        <w:t>______________</w:t>
      </w:r>
      <w:r w:rsidRPr="00D15AB1">
        <w:rPr>
          <w:rFonts w:ascii="Times New Roman" w:hAnsi="Times New Roman" w:cs="Times New Roman"/>
          <w:b/>
          <w:sz w:val="22"/>
        </w:rPr>
        <w:t>_____  Grade: ________</w:t>
      </w:r>
      <w:r>
        <w:rPr>
          <w:rFonts w:ascii="Times New Roman" w:hAnsi="Times New Roman" w:cs="Times New Roman"/>
          <w:b/>
          <w:sz w:val="22"/>
        </w:rPr>
        <w:t>____</w:t>
      </w:r>
      <w:r w:rsidRPr="00D15AB1">
        <w:rPr>
          <w:rFonts w:ascii="Times New Roman" w:hAnsi="Times New Roman" w:cs="Times New Roman"/>
          <w:b/>
          <w:sz w:val="22"/>
        </w:rPr>
        <w:t>_</w:t>
      </w:r>
      <w:r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__</w:t>
      </w: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Email address: ___________________________________</w:t>
      </w:r>
      <w:r>
        <w:rPr>
          <w:rFonts w:ascii="Times New Roman" w:hAnsi="Times New Roman" w:cs="Times New Roman"/>
          <w:b/>
          <w:sz w:val="22"/>
        </w:rPr>
        <w:t>___________________</w:t>
      </w:r>
      <w:r w:rsidRPr="00D15AB1">
        <w:rPr>
          <w:rFonts w:ascii="Times New Roman" w:hAnsi="Times New Roman" w:cs="Times New Roman"/>
          <w:b/>
          <w:sz w:val="22"/>
        </w:rPr>
        <w:t>___</w:t>
      </w:r>
      <w:r>
        <w:rPr>
          <w:rFonts w:ascii="Times New Roman" w:hAnsi="Times New Roman" w:cs="Times New Roman"/>
          <w:b/>
          <w:sz w:val="22"/>
        </w:rPr>
        <w:t>___</w:t>
      </w:r>
      <w:r w:rsidRPr="00D15AB1">
        <w:rPr>
          <w:rFonts w:ascii="Times New Roman" w:hAnsi="Times New Roman" w:cs="Times New Roman"/>
          <w:b/>
          <w:sz w:val="22"/>
        </w:rPr>
        <w:t>___</w:t>
      </w:r>
    </w:p>
    <w:p w:rsidR="00D15AB1" w:rsidRPr="00D15AB1" w:rsidRDefault="00D15AB1" w:rsidP="00D15AB1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 xml:space="preserve">I am presenting a paper: </w:t>
      </w:r>
      <w:r w:rsidRP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ab/>
        <w:t>Yes</w:t>
      </w:r>
      <w:r w:rsidRPr="00D15AB1">
        <w:rPr>
          <w:rFonts w:ascii="Times New Roman" w:hAnsi="Times New Roman" w:cs="Times New Roman"/>
          <w:b/>
          <w:sz w:val="22"/>
        </w:rPr>
        <w:tab/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  <w:r w:rsidRPr="00D15AB1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 xml:space="preserve">No </w:t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</w:p>
    <w:p w:rsidR="00BC7652" w:rsidRPr="00D15AB1" w:rsidRDefault="00BC7652" w:rsidP="00BC7652">
      <w:pPr>
        <w:spacing w:after="12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E1C30" w:rsidRPr="00D15AB1" w:rsidRDefault="00137EFC" w:rsidP="00666CDB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Affiliation</w:t>
      </w:r>
      <w:r w:rsidR="00DE1C30" w:rsidRPr="00D15AB1">
        <w:rPr>
          <w:rFonts w:ascii="Times New Roman" w:hAnsi="Times New Roman" w:cs="Times New Roman"/>
          <w:b/>
          <w:sz w:val="22"/>
        </w:rPr>
        <w:t>: ____</w:t>
      </w:r>
      <w:r w:rsidR="00D15AB1">
        <w:rPr>
          <w:rFonts w:ascii="Times New Roman" w:hAnsi="Times New Roman" w:cs="Times New Roman"/>
          <w:b/>
          <w:sz w:val="22"/>
        </w:rPr>
        <w:t>___________________</w:t>
      </w:r>
      <w:r w:rsidR="00DE1C30" w:rsidRPr="00D15AB1">
        <w:rPr>
          <w:rFonts w:ascii="Times New Roman" w:hAnsi="Times New Roman" w:cs="Times New Roman"/>
          <w:b/>
          <w:sz w:val="22"/>
        </w:rPr>
        <w:t>____________________________________</w:t>
      </w:r>
      <w:r w:rsidR="00D15AB1">
        <w:rPr>
          <w:rFonts w:ascii="Times New Roman" w:hAnsi="Times New Roman" w:cs="Times New Roman"/>
          <w:b/>
          <w:sz w:val="22"/>
        </w:rPr>
        <w:t>___</w:t>
      </w:r>
      <w:r w:rsidR="00DE1C30" w:rsidRPr="00D15AB1">
        <w:rPr>
          <w:rFonts w:ascii="Times New Roman" w:hAnsi="Times New Roman" w:cs="Times New Roman"/>
          <w:b/>
          <w:sz w:val="22"/>
        </w:rPr>
        <w:t>____</w:t>
      </w:r>
    </w:p>
    <w:p w:rsidR="005F39C5" w:rsidRPr="00D15AB1" w:rsidRDefault="005F39C5" w:rsidP="00666CDB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EB3FEE" w:rsidRPr="00D15AB1" w:rsidRDefault="00EB3FEE" w:rsidP="00666CDB">
      <w:pPr>
        <w:spacing w:line="276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D15AB1">
        <w:rPr>
          <w:rFonts w:ascii="Times New Roman" w:hAnsi="Times New Roman" w:cs="Times New Roman"/>
          <w:sz w:val="20"/>
          <w:szCs w:val="22"/>
        </w:rPr>
        <w:t xml:space="preserve">Pictures of the event will be taken and </w:t>
      </w:r>
      <w:ins w:id="7" w:author="Mary Petrich-Guy" w:date="2013-11-04T08:21:00Z">
        <w:r w:rsidR="00556F1D">
          <w:rPr>
            <w:rFonts w:ascii="Times New Roman" w:hAnsi="Times New Roman" w:cs="Times New Roman"/>
            <w:sz w:val="20"/>
            <w:szCs w:val="22"/>
          </w:rPr>
          <w:t>posted</w:t>
        </w:r>
        <w:r w:rsidR="00556F1D" w:rsidRPr="00D15AB1">
          <w:rPr>
            <w:rFonts w:ascii="Times New Roman" w:hAnsi="Times New Roman" w:cs="Times New Roman"/>
            <w:sz w:val="20"/>
            <w:szCs w:val="22"/>
          </w:rPr>
          <w:t xml:space="preserve"> </w:t>
        </w:r>
      </w:ins>
      <w:r w:rsidRPr="00D15AB1">
        <w:rPr>
          <w:rFonts w:ascii="Times New Roman" w:hAnsi="Times New Roman" w:cs="Times New Roman"/>
          <w:sz w:val="20"/>
          <w:szCs w:val="22"/>
        </w:rPr>
        <w:t>on the internet.</w:t>
      </w:r>
    </w:p>
    <w:p w:rsidR="00DE1C30" w:rsidRPr="00D15AB1" w:rsidRDefault="00EB3FEE" w:rsidP="00666CDB">
      <w:pPr>
        <w:spacing w:after="12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D15AB1">
        <w:rPr>
          <w:rFonts w:ascii="Times New Roman" w:hAnsi="Times New Roman" w:cs="Times New Roman"/>
          <w:b/>
          <w:sz w:val="22"/>
        </w:rPr>
        <w:t>I</w:t>
      </w:r>
      <w:r w:rsidR="00BC7652" w:rsidRPr="00D15AB1">
        <w:rPr>
          <w:rFonts w:ascii="Times New Roman" w:hAnsi="Times New Roman" w:cs="Times New Roman"/>
          <w:b/>
          <w:sz w:val="22"/>
        </w:rPr>
        <w:t xml:space="preserve"> (we)</w:t>
      </w:r>
      <w:r w:rsidRPr="00D15AB1">
        <w:rPr>
          <w:rFonts w:ascii="Times New Roman" w:hAnsi="Times New Roman" w:cs="Times New Roman"/>
          <w:b/>
          <w:sz w:val="22"/>
        </w:rPr>
        <w:t xml:space="preserve"> agree to my</w:t>
      </w:r>
      <w:r w:rsidR="00BC7652" w:rsidRPr="00D15AB1">
        <w:rPr>
          <w:rFonts w:ascii="Times New Roman" w:hAnsi="Times New Roman" w:cs="Times New Roman"/>
          <w:b/>
          <w:sz w:val="22"/>
        </w:rPr>
        <w:t xml:space="preserve"> (our)</w:t>
      </w:r>
      <w:r w:rsidRPr="00D15AB1">
        <w:rPr>
          <w:rFonts w:ascii="Times New Roman" w:hAnsi="Times New Roman" w:cs="Times New Roman"/>
          <w:b/>
          <w:sz w:val="22"/>
        </w:rPr>
        <w:t xml:space="preserve"> image being used: </w:t>
      </w:r>
      <w:r w:rsid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>Yes</w:t>
      </w:r>
      <w:r w:rsidR="00137EFC" w:rsidRPr="00D15AB1">
        <w:rPr>
          <w:rFonts w:ascii="Times New Roman" w:hAnsi="Times New Roman" w:cs="Times New Roman"/>
          <w:b/>
          <w:sz w:val="22"/>
        </w:rPr>
        <w:tab/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  <w:r w:rsidRPr="00D15AB1">
        <w:rPr>
          <w:rFonts w:ascii="Times New Roman" w:hAnsi="Times New Roman" w:cs="Times New Roman"/>
          <w:b/>
          <w:sz w:val="22"/>
        </w:rPr>
        <w:tab/>
      </w:r>
      <w:r w:rsidR="00D15AB1">
        <w:rPr>
          <w:rFonts w:ascii="Times New Roman" w:hAnsi="Times New Roman" w:cs="Times New Roman"/>
          <w:b/>
          <w:sz w:val="22"/>
        </w:rPr>
        <w:tab/>
      </w:r>
      <w:r w:rsidRPr="00D15AB1">
        <w:rPr>
          <w:rFonts w:ascii="Times New Roman" w:hAnsi="Times New Roman" w:cs="Times New Roman"/>
          <w:b/>
          <w:sz w:val="22"/>
        </w:rPr>
        <w:t xml:space="preserve">No </w:t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AB1">
        <w:rPr>
          <w:rFonts w:ascii="Times New Roman" w:hAnsi="Times New Roman" w:cs="Times New Roman"/>
          <w:b/>
          <w:sz w:val="12"/>
          <w:szCs w:val="18"/>
        </w:rPr>
        <w:instrText xml:space="preserve"> FORMCHECKBOX </w:instrText>
      </w:r>
      <w:r w:rsidR="002E469E" w:rsidRPr="005C3AFC">
        <w:rPr>
          <w:rFonts w:ascii="Times New Roman" w:hAnsi="Times New Roman" w:cs="Times New Roman"/>
          <w:b/>
          <w:sz w:val="12"/>
          <w:szCs w:val="18"/>
        </w:rPr>
      </w:r>
      <w:r w:rsidR="005C3AFC" w:rsidRPr="00D15AB1">
        <w:rPr>
          <w:rFonts w:ascii="Times New Roman" w:hAnsi="Times New Roman" w:cs="Times New Roman"/>
          <w:b/>
          <w:sz w:val="12"/>
          <w:szCs w:val="18"/>
        </w:rPr>
        <w:fldChar w:fldCharType="end"/>
      </w:r>
    </w:p>
    <w:sectPr w:rsidR="00DE1C30" w:rsidRPr="00D15AB1" w:rsidSect="00055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oNotTrackMoves/>
  <w:defaultTabStop w:val="708"/>
  <w:hyphenationZone w:val="425"/>
  <w:characterSpacingControl w:val="doNotCompress"/>
  <w:compat/>
  <w:rsids>
    <w:rsidRoot w:val="00DE0184"/>
    <w:rsid w:val="000553B6"/>
    <w:rsid w:val="00137EFC"/>
    <w:rsid w:val="00252A45"/>
    <w:rsid w:val="002E469E"/>
    <w:rsid w:val="00317C70"/>
    <w:rsid w:val="0033673D"/>
    <w:rsid w:val="004112C9"/>
    <w:rsid w:val="004E4229"/>
    <w:rsid w:val="005056A7"/>
    <w:rsid w:val="00556F1D"/>
    <w:rsid w:val="005C3AFC"/>
    <w:rsid w:val="005F39C5"/>
    <w:rsid w:val="00600BF1"/>
    <w:rsid w:val="00666CDB"/>
    <w:rsid w:val="006A3880"/>
    <w:rsid w:val="006E5436"/>
    <w:rsid w:val="0070225A"/>
    <w:rsid w:val="0082631E"/>
    <w:rsid w:val="008D2C00"/>
    <w:rsid w:val="00931B61"/>
    <w:rsid w:val="009B4FCB"/>
    <w:rsid w:val="00BC7652"/>
    <w:rsid w:val="00C04AB5"/>
    <w:rsid w:val="00C330C3"/>
    <w:rsid w:val="00C56F3F"/>
    <w:rsid w:val="00CE2711"/>
    <w:rsid w:val="00D15AB1"/>
    <w:rsid w:val="00DB4EB5"/>
    <w:rsid w:val="00DE0184"/>
    <w:rsid w:val="00DE1C30"/>
    <w:rsid w:val="00E07BD5"/>
    <w:rsid w:val="00EB3FEE"/>
    <w:rsid w:val="00EF264B"/>
    <w:rsid w:val="00F66CF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F1"/>
    <w:pPr>
      <w:spacing w:after="0" w:line="240" w:lineRule="auto"/>
      <w:ind w:firstLine="0"/>
      <w:jc w:val="left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AB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88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61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66CF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AB5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1B6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388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1B61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6CF1"/>
    <w:rPr>
      <w:rFonts w:asciiTheme="majorHAnsi" w:eastAsiaTheme="majorEastAsia" w:hAnsiTheme="majorHAnsi" w:cs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4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DE1C30"/>
  </w:style>
  <w:style w:type="character" w:customStyle="1" w:styleId="il">
    <w:name w:val="il"/>
    <w:basedOn w:val="DefaultParagraphFont"/>
    <w:rsid w:val="00DE1C30"/>
  </w:style>
  <w:style w:type="character" w:styleId="CommentReference">
    <w:name w:val="annotation reference"/>
    <w:basedOn w:val="DefaultParagraphFont"/>
    <w:uiPriority w:val="99"/>
    <w:semiHidden/>
    <w:unhideWhenUsed/>
    <w:rsid w:val="00E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FE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FEE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37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F1"/>
    <w:pPr>
      <w:spacing w:after="0" w:line="240" w:lineRule="auto"/>
      <w:ind w:firstLine="0"/>
      <w:jc w:val="left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AB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88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61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66CF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AB5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1B6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388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1B61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6CF1"/>
    <w:rPr>
      <w:rFonts w:asciiTheme="majorHAnsi" w:eastAsiaTheme="majorEastAsia" w:hAnsiTheme="majorHAnsi" w:cs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4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DE1C30"/>
  </w:style>
  <w:style w:type="character" w:customStyle="1" w:styleId="il">
    <w:name w:val="il"/>
    <w:basedOn w:val="DefaultParagraphFont"/>
    <w:rsid w:val="00DE1C30"/>
  </w:style>
  <w:style w:type="character" w:styleId="CommentReference">
    <w:name w:val="annotation reference"/>
    <w:basedOn w:val="DefaultParagraphFont"/>
    <w:uiPriority w:val="99"/>
    <w:semiHidden/>
    <w:unhideWhenUsed/>
    <w:rsid w:val="00EB3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FE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FEE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37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Mary Petrich-Guy</cp:lastModifiedBy>
  <cp:revision>2</cp:revision>
  <dcterms:created xsi:type="dcterms:W3CDTF">2013-11-04T16:58:00Z</dcterms:created>
  <dcterms:modified xsi:type="dcterms:W3CDTF">2013-11-04T16:58:00Z</dcterms:modified>
</cp:coreProperties>
</file>